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E5A7" w14:textId="24F7D531" w:rsidR="00796804" w:rsidRDefault="00796804" w:rsidP="00796804">
      <w:r>
        <w:rPr>
          <w:b/>
          <w:bCs/>
          <w:u w:val="single"/>
        </w:rPr>
        <w:t xml:space="preserve">ESCCRP </w:t>
      </w:r>
      <w:r w:rsidRPr="00B42737">
        <w:rPr>
          <w:b/>
          <w:bCs/>
          <w:u w:val="single"/>
        </w:rPr>
        <w:t>Goals</w:t>
      </w:r>
      <w:r w:rsidR="00282123">
        <w:rPr>
          <w:b/>
          <w:bCs/>
          <w:u w:val="single"/>
        </w:rPr>
        <w:t>- DRAFT:</w:t>
      </w:r>
    </w:p>
    <w:p w14:paraId="7F4CCEF1" w14:textId="465178A9" w:rsidR="002A78F7" w:rsidRPr="002A78F7" w:rsidRDefault="002A78F7" w:rsidP="00796804">
      <w:pPr>
        <w:rPr>
          <w:b/>
          <w:bCs/>
        </w:rPr>
      </w:pPr>
      <w:r w:rsidRPr="002A78F7">
        <w:rPr>
          <w:b/>
          <w:bCs/>
        </w:rPr>
        <w:t>Project-specific Goals</w:t>
      </w:r>
    </w:p>
    <w:p w14:paraId="3AC10EB4" w14:textId="69D111FB" w:rsidR="009D0DAD" w:rsidRDefault="009D0DAD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t>Restoration is efficient, collaborative, and supports a strong economy.</w:t>
      </w:r>
    </w:p>
    <w:p w14:paraId="39900FB6" w14:textId="5E961C85" w:rsidR="00796804" w:rsidRPr="006D7038" w:rsidRDefault="00796804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 w:rsidRPr="00BA2AF9">
        <w:rPr>
          <w:rFonts w:eastAsia="Times New Roman"/>
        </w:rPr>
        <w:t>Use</w:t>
      </w:r>
      <w:r w:rsidR="00BA2AF9" w:rsidRPr="00BA2AF9">
        <w:t xml:space="preserve"> best available science</w:t>
      </w:r>
      <w:r>
        <w:rPr>
          <w:rFonts w:eastAsia="Times New Roman"/>
        </w:rPr>
        <w:t xml:space="preserve"> </w:t>
      </w:r>
      <w:r w:rsidR="00BA2AF9">
        <w:rPr>
          <w:rFonts w:eastAsia="Times New Roman"/>
        </w:rPr>
        <w:t xml:space="preserve">and </w:t>
      </w:r>
      <w:r>
        <w:rPr>
          <w:rFonts w:eastAsia="Times New Roman"/>
        </w:rPr>
        <w:t xml:space="preserve">a multi-jurisdictional approach to build resilient forest landscapes that </w:t>
      </w:r>
      <w:r w:rsidR="00420375">
        <w:rPr>
          <w:rFonts w:eastAsia="Times New Roman"/>
        </w:rPr>
        <w:t>are resilient to</w:t>
      </w:r>
      <w:r>
        <w:rPr>
          <w:rFonts w:eastAsia="Times New Roman"/>
        </w:rPr>
        <w:t xml:space="preserve"> </w:t>
      </w:r>
      <w:r w:rsidR="00AE22D8">
        <w:rPr>
          <w:rFonts w:eastAsia="Times New Roman"/>
        </w:rPr>
        <w:t xml:space="preserve">uncharacteristic fire, </w:t>
      </w:r>
      <w:r>
        <w:rPr>
          <w:rFonts w:eastAsia="Times New Roman"/>
        </w:rPr>
        <w:t xml:space="preserve">climate change and other stressors and </w:t>
      </w:r>
      <w:r w:rsidR="00420375">
        <w:rPr>
          <w:rFonts w:eastAsia="Times New Roman"/>
        </w:rPr>
        <w:t>move toward</w:t>
      </w:r>
      <w:r>
        <w:rPr>
          <w:rFonts w:eastAsia="Times New Roman"/>
        </w:rPr>
        <w:t xml:space="preserve"> the natural range of variation as described in the </w:t>
      </w:r>
      <w:r w:rsidR="00420375">
        <w:rPr>
          <w:rFonts w:eastAsia="Times New Roman"/>
        </w:rPr>
        <w:t>Inyo National Forest Land Management Plan.</w:t>
      </w:r>
      <w:r w:rsidR="00BA2AF9" w:rsidRPr="00BA2AF9">
        <w:rPr>
          <w:highlight w:val="yellow"/>
        </w:rPr>
        <w:t xml:space="preserve"> </w:t>
      </w:r>
    </w:p>
    <w:p w14:paraId="0D6C03C1" w14:textId="77777777" w:rsidR="00A8431A" w:rsidRDefault="00796804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Use effective actions and traditional ecological knowledge to return fire to the landscape as a long-term management tool.</w:t>
      </w:r>
      <w:r w:rsidR="00A8431A" w:rsidRPr="00A8431A">
        <w:rPr>
          <w:rFonts w:eastAsia="Times New Roman"/>
        </w:rPr>
        <w:t xml:space="preserve"> </w:t>
      </w:r>
    </w:p>
    <w:p w14:paraId="24335DF3" w14:textId="57353229" w:rsidR="00A8431A" w:rsidRDefault="00BA2AF9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Maintain and/or c</w:t>
      </w:r>
      <w:r w:rsidR="00A8431A">
        <w:rPr>
          <w:rFonts w:eastAsia="Times New Roman"/>
        </w:rPr>
        <w:t>reate</w:t>
      </w:r>
      <w:r w:rsidR="002A78F7">
        <w:rPr>
          <w:rFonts w:eastAsia="Times New Roman"/>
        </w:rPr>
        <w:t xml:space="preserve"> vegetation conditions </w:t>
      </w:r>
      <w:r w:rsidR="00A8431A">
        <w:rPr>
          <w:rFonts w:eastAsia="Times New Roman"/>
        </w:rPr>
        <w:t xml:space="preserve">that allow for safer and more effective suppression actions from emergency management personnel. </w:t>
      </w:r>
    </w:p>
    <w:p w14:paraId="1829B6FA" w14:textId="521F7BEA" w:rsidR="00796804" w:rsidRDefault="00796804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Help the Town of Mammoth Lakes become a fire adapted community</w:t>
      </w:r>
      <w:r w:rsidR="00A8431A">
        <w:rPr>
          <w:rFonts w:eastAsia="Times New Roman"/>
        </w:rPr>
        <w:t xml:space="preserve">, improving its ability to withstand fire without </w:t>
      </w:r>
      <w:r>
        <w:rPr>
          <w:rFonts w:eastAsia="Times New Roman"/>
        </w:rPr>
        <w:t>loss</w:t>
      </w:r>
      <w:r w:rsidR="00A8431A">
        <w:rPr>
          <w:rFonts w:eastAsia="Times New Roman"/>
        </w:rPr>
        <w:t xml:space="preserve"> to the community and its assets such as powerlines, water supply and developed recreation sites. </w:t>
      </w:r>
    </w:p>
    <w:p w14:paraId="7FB65A3B" w14:textId="4B5C57FA" w:rsidR="00796804" w:rsidRDefault="00F42771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Provide</w:t>
      </w:r>
      <w:r w:rsidR="00796804">
        <w:rPr>
          <w:rFonts w:eastAsia="Times New Roman"/>
        </w:rPr>
        <w:t xml:space="preserve"> forests that safeguard the recreation experience of visitors and acknowledge the economic and spiritual value of the landscape to locals and guests.</w:t>
      </w:r>
    </w:p>
    <w:p w14:paraId="413BB3DE" w14:textId="2ED2242A" w:rsidR="002A78F7" w:rsidRDefault="00CF7B29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Create a mosaic of vegetation types and structure that maintain or improve habitat, movement and connectivity for a variety of species</w:t>
      </w:r>
      <w:r w:rsidR="001D2E61">
        <w:rPr>
          <w:rFonts w:eastAsia="Times New Roman"/>
        </w:rPr>
        <w:t>, and enhance biodiversity.</w:t>
      </w:r>
    </w:p>
    <w:p w14:paraId="4EC22DDB" w14:textId="6977E2AC" w:rsidR="00BA2AF9" w:rsidRDefault="00BA2AF9" w:rsidP="008329B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="Times New Roman"/>
        </w:rPr>
      </w:pPr>
      <w:r w:rsidRPr="00BA2AF9">
        <w:rPr>
          <w:rFonts w:eastAsia="Times New Roman"/>
          <w:highlight w:val="yellow"/>
        </w:rPr>
        <w:t>Proposed language for Goals:</w:t>
      </w:r>
      <w:r w:rsidRPr="00BA2AF9">
        <w:rPr>
          <w:rFonts w:eastAsia="Times New Roman"/>
        </w:rPr>
        <w:t xml:space="preserve">  Provide demonstrable evidence of fire hazard mitigation in the assessment fire hazard severity mapping and insurance risk evaluation.</w:t>
      </w:r>
    </w:p>
    <w:p w14:paraId="62150473" w14:textId="77777777" w:rsidR="002A78F7" w:rsidRPr="00CF7B29" w:rsidRDefault="002A78F7" w:rsidP="00CF7B29">
      <w:pPr>
        <w:rPr>
          <w:rFonts w:eastAsia="Times New Roman"/>
        </w:rPr>
      </w:pPr>
    </w:p>
    <w:p w14:paraId="5C2D4CBA" w14:textId="06BB52C1" w:rsidR="002A78F7" w:rsidRDefault="00CF7B29" w:rsidP="002A78F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Non-Project Specific </w:t>
      </w:r>
      <w:r w:rsidR="002A78F7" w:rsidRPr="002A78F7">
        <w:rPr>
          <w:rFonts w:eastAsia="Times New Roman"/>
          <w:b/>
          <w:bCs/>
        </w:rPr>
        <w:t xml:space="preserve">Broad Goals </w:t>
      </w:r>
    </w:p>
    <w:p w14:paraId="0C397160" w14:textId="64656293" w:rsidR="002A78F7" w:rsidRPr="002A78F7" w:rsidDel="00420375" w:rsidRDefault="002A78F7" w:rsidP="008329B1">
      <w:pPr>
        <w:spacing w:line="240" w:lineRule="auto"/>
        <w:ind w:left="360"/>
        <w:rPr>
          <w:del w:id="0" w:author="Noesser, Erin L -FS" w:date="2021-01-13T16:39:00Z"/>
          <w:rFonts w:eastAsia="Times New Roman"/>
          <w:i/>
          <w:iCs/>
        </w:rPr>
      </w:pPr>
      <w:r w:rsidRPr="002A78F7">
        <w:rPr>
          <w:rFonts w:eastAsia="Times New Roman"/>
          <w:i/>
          <w:iCs/>
        </w:rPr>
        <w:t xml:space="preserve">Concurrent efforts, outside of the NEPA process and not a goal of the </w:t>
      </w:r>
      <w:proofErr w:type="gramStart"/>
      <w:r w:rsidRPr="002A78F7">
        <w:rPr>
          <w:rFonts w:eastAsia="Times New Roman"/>
          <w:i/>
          <w:iCs/>
        </w:rPr>
        <w:t>fuels</w:t>
      </w:r>
      <w:proofErr w:type="gramEnd"/>
      <w:r w:rsidRPr="002A78F7">
        <w:rPr>
          <w:rFonts w:eastAsia="Times New Roman"/>
          <w:i/>
          <w:iCs/>
        </w:rPr>
        <w:t xml:space="preserve"> treatment itself, but </w:t>
      </w:r>
      <w:r>
        <w:rPr>
          <w:rFonts w:eastAsia="Times New Roman"/>
          <w:i/>
          <w:iCs/>
        </w:rPr>
        <w:t>critical</w:t>
      </w:r>
      <w:r w:rsidRPr="002A78F7">
        <w:rPr>
          <w:rFonts w:eastAsia="Times New Roman"/>
          <w:i/>
          <w:iCs/>
        </w:rPr>
        <w:t xml:space="preserve"> for project success</w:t>
      </w:r>
      <w:r>
        <w:rPr>
          <w:rFonts w:eastAsia="Times New Roman"/>
          <w:i/>
          <w:iCs/>
        </w:rPr>
        <w:t xml:space="preserve"> in the short to medium term, and overall for the long-term sustainability of the Town of Mammoth Lake and fire-adapted communities and </w:t>
      </w:r>
      <w:proofErr w:type="spellStart"/>
      <w:r>
        <w:rPr>
          <w:rFonts w:eastAsia="Times New Roman"/>
          <w:i/>
          <w:iCs/>
        </w:rPr>
        <w:t>forests.</w:t>
      </w:r>
    </w:p>
    <w:p w14:paraId="647B01D4" w14:textId="6A62DFFE" w:rsidR="008329B1" w:rsidRDefault="00796804" w:rsidP="008329B1">
      <w:pPr>
        <w:pStyle w:val="ListParagraph"/>
        <w:numPr>
          <w:ilvl w:val="0"/>
          <w:numId w:val="4"/>
        </w:numPr>
        <w:spacing w:before="240" w:line="240" w:lineRule="auto"/>
        <w:rPr>
          <w:rFonts w:eastAsia="Times New Roman"/>
        </w:rPr>
      </w:pPr>
      <w:r w:rsidRPr="008329B1">
        <w:rPr>
          <w:rFonts w:eastAsia="Times New Roman"/>
        </w:rPr>
        <w:t>Use</w:t>
      </w:r>
      <w:proofErr w:type="spellEnd"/>
      <w:r w:rsidRPr="008329B1">
        <w:rPr>
          <w:rFonts w:eastAsia="Times New Roman"/>
        </w:rPr>
        <w:t xml:space="preserve"> science and outreach to increase public understanding of the need for proactive forest management and fire as a necessary ecological tool.</w:t>
      </w:r>
    </w:p>
    <w:p w14:paraId="6E3801CA" w14:textId="77777777" w:rsidR="008329B1" w:rsidRPr="008329B1" w:rsidRDefault="008329B1" w:rsidP="008329B1">
      <w:pPr>
        <w:pStyle w:val="ListParagraph"/>
        <w:spacing w:before="240" w:line="240" w:lineRule="auto"/>
        <w:rPr>
          <w:rFonts w:eastAsia="Times New Roman"/>
        </w:rPr>
      </w:pPr>
    </w:p>
    <w:p w14:paraId="40F18B45" w14:textId="7C22B7B1" w:rsidR="00796804" w:rsidRPr="008329B1" w:rsidRDefault="00796804" w:rsidP="008329B1">
      <w:pPr>
        <w:pStyle w:val="ListParagraph"/>
        <w:numPr>
          <w:ilvl w:val="0"/>
          <w:numId w:val="4"/>
        </w:numPr>
        <w:spacing w:before="240" w:line="240" w:lineRule="auto"/>
        <w:rPr>
          <w:rFonts w:eastAsia="Times New Roman"/>
        </w:rPr>
      </w:pPr>
      <w:r w:rsidRPr="008329B1">
        <w:rPr>
          <w:rFonts w:eastAsia="Times New Roman"/>
        </w:rPr>
        <w:t>Invest in partnerships</w:t>
      </w:r>
      <w:r w:rsidR="00A8431A" w:rsidRPr="008329B1">
        <w:rPr>
          <w:rFonts w:eastAsia="Times New Roman"/>
        </w:rPr>
        <w:t xml:space="preserve"> and technologies</w:t>
      </w:r>
      <w:r w:rsidRPr="008329B1">
        <w:rPr>
          <w:rFonts w:eastAsia="Times New Roman"/>
        </w:rPr>
        <w:t xml:space="preserve"> that help </w:t>
      </w:r>
      <w:r w:rsidR="006A5055" w:rsidRPr="008329B1">
        <w:rPr>
          <w:rFonts w:eastAsia="Times New Roman"/>
        </w:rPr>
        <w:t>increase the</w:t>
      </w:r>
      <w:r w:rsidRPr="008329B1">
        <w:rPr>
          <w:rFonts w:eastAsia="Times New Roman"/>
        </w:rPr>
        <w:t xml:space="preserve"> pace and scale of forest restoration</w:t>
      </w:r>
      <w:r w:rsidR="00A8431A" w:rsidRPr="008329B1">
        <w:rPr>
          <w:rFonts w:eastAsia="Times New Roman"/>
        </w:rPr>
        <w:t xml:space="preserve"> in the short and long-term.</w:t>
      </w:r>
    </w:p>
    <w:p w14:paraId="02CA33D0" w14:textId="77777777" w:rsidR="00420375" w:rsidRPr="00681FD0" w:rsidRDefault="00420375" w:rsidP="008329B1">
      <w:pPr>
        <w:pStyle w:val="ListParagraph"/>
        <w:spacing w:after="0"/>
        <w:rPr>
          <w:rFonts w:eastAsia="Times New Roman"/>
        </w:rPr>
      </w:pPr>
    </w:p>
    <w:p w14:paraId="5E50E421" w14:textId="1CB00299" w:rsidR="006A5055" w:rsidRDefault="00B6087B" w:rsidP="00D102EC">
      <w:pPr>
        <w:rPr>
          <w:b/>
          <w:bCs/>
          <w:u w:val="single"/>
        </w:rPr>
      </w:pPr>
      <w:r w:rsidRPr="00B42737">
        <w:rPr>
          <w:b/>
          <w:bCs/>
          <w:u w:val="single"/>
        </w:rPr>
        <w:t>OBJECTIVE</w:t>
      </w:r>
      <w:r>
        <w:rPr>
          <w:b/>
          <w:bCs/>
          <w:u w:val="single"/>
        </w:rPr>
        <w:t xml:space="preserve"> EXAMPLES</w:t>
      </w:r>
      <w:r w:rsidRPr="00B42737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 </w:t>
      </w:r>
    </w:p>
    <w:p w14:paraId="18F7E270" w14:textId="0318F155" w:rsidR="00D102EC" w:rsidRPr="00B6087B" w:rsidRDefault="00681FD0" w:rsidP="00B6087B">
      <w:pPr>
        <w:spacing w:after="0"/>
        <w:rPr>
          <w:i/>
          <w:iCs/>
        </w:rPr>
      </w:pPr>
      <w:r w:rsidRPr="00B6087B">
        <w:rPr>
          <w:i/>
          <w:iCs/>
        </w:rPr>
        <w:t>Provided for a</w:t>
      </w:r>
      <w:r w:rsidR="000E39A4" w:rsidRPr="00B6087B">
        <w:rPr>
          <w:i/>
          <w:iCs/>
        </w:rPr>
        <w:t xml:space="preserve"> few examples</w:t>
      </w:r>
      <w:r w:rsidR="006A5055" w:rsidRPr="00B6087B">
        <w:rPr>
          <w:i/>
          <w:iCs/>
        </w:rPr>
        <w:t xml:space="preserve"> of SMART objectives, </w:t>
      </w:r>
      <w:r w:rsidR="009D0DAD" w:rsidRPr="00B6087B">
        <w:rPr>
          <w:i/>
          <w:iCs/>
        </w:rPr>
        <w:t xml:space="preserve">to inform </w:t>
      </w:r>
      <w:r w:rsidR="006A5055" w:rsidRPr="00B6087B">
        <w:rPr>
          <w:i/>
          <w:iCs/>
        </w:rPr>
        <w:t>next meeting’s discussion</w:t>
      </w:r>
    </w:p>
    <w:p w14:paraId="4C60D7C6" w14:textId="7E1E8143" w:rsidR="00394EF1" w:rsidRDefault="00394EF1" w:rsidP="00B6087B">
      <w:pPr>
        <w:spacing w:after="0"/>
        <w:rPr>
          <w:i/>
          <w:iCs/>
        </w:rPr>
      </w:pPr>
      <w:r w:rsidRPr="00394EF1">
        <w:rPr>
          <w:i/>
          <w:iCs/>
        </w:rPr>
        <w:t>SMART = specific, measurable, attainable, relevant and time-bound</w:t>
      </w:r>
    </w:p>
    <w:p w14:paraId="7351E8AA" w14:textId="77777777" w:rsidR="00B6087B" w:rsidRPr="00394EF1" w:rsidRDefault="00B6087B" w:rsidP="00B6087B">
      <w:pPr>
        <w:spacing w:after="0"/>
        <w:rPr>
          <w:i/>
          <w:iCs/>
        </w:rPr>
      </w:pPr>
    </w:p>
    <w:p w14:paraId="552566A1" w14:textId="40327B91" w:rsidR="00A8431A" w:rsidRPr="00394EF1" w:rsidRDefault="00394EF1" w:rsidP="00D102EC">
      <w:pPr>
        <w:rPr>
          <w:i/>
          <w:iCs/>
          <w:u w:val="single"/>
        </w:rPr>
      </w:pPr>
      <w:r w:rsidRPr="00394EF1">
        <w:rPr>
          <w:i/>
          <w:iCs/>
          <w:u w:val="single"/>
        </w:rPr>
        <w:t>Project-level</w:t>
      </w:r>
    </w:p>
    <w:p w14:paraId="78B694BD" w14:textId="77777777" w:rsidR="00D102EC" w:rsidRDefault="00D102EC" w:rsidP="00D102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Within first 5 years treat at least 10,000 acres that are identified as the highest risk to the ecological integrity of the system, and the communities within and surrounding the project area.</w:t>
      </w:r>
    </w:p>
    <w:p w14:paraId="16299A01" w14:textId="77777777" w:rsidR="00D102EC" w:rsidRDefault="00D102EC" w:rsidP="00D102EC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5C2122A6" w14:textId="74FAC82E" w:rsidR="00D102EC" w:rsidRPr="00B6087B" w:rsidRDefault="00D102EC" w:rsidP="00B6087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Within 20 years treat all lands, as appropriate, so that prescribed fire can be introduced as a long-term maintenance strategy to maintain the ecological integrity of forests and provide for community protection.</w:t>
      </w:r>
    </w:p>
    <w:sectPr w:rsidR="00D102EC" w:rsidRPr="00B6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26CB"/>
    <w:multiLevelType w:val="hybridMultilevel"/>
    <w:tmpl w:val="FA7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EDE"/>
    <w:multiLevelType w:val="hybridMultilevel"/>
    <w:tmpl w:val="C9401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1510"/>
    <w:multiLevelType w:val="hybridMultilevel"/>
    <w:tmpl w:val="64FE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esser, Erin L -FS">
    <w15:presenceInfo w15:providerId="AD" w15:userId="S::erin.noesser@usda.gov::52ca3ae7-7858-4c18-adf6-67e1916fa6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04"/>
    <w:rsid w:val="000432A7"/>
    <w:rsid w:val="000E39A4"/>
    <w:rsid w:val="001D2E61"/>
    <w:rsid w:val="00282123"/>
    <w:rsid w:val="002A78F7"/>
    <w:rsid w:val="00394EF1"/>
    <w:rsid w:val="00420375"/>
    <w:rsid w:val="00681FD0"/>
    <w:rsid w:val="006A5055"/>
    <w:rsid w:val="007049E5"/>
    <w:rsid w:val="00796804"/>
    <w:rsid w:val="008329B1"/>
    <w:rsid w:val="009D0DAD"/>
    <w:rsid w:val="00A8431A"/>
    <w:rsid w:val="00AE22D8"/>
    <w:rsid w:val="00AF16FD"/>
    <w:rsid w:val="00B45626"/>
    <w:rsid w:val="00B6087B"/>
    <w:rsid w:val="00BA2AF9"/>
    <w:rsid w:val="00CF7B29"/>
    <w:rsid w:val="00D03F80"/>
    <w:rsid w:val="00D102EC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3173"/>
  <w15:chartTrackingRefBased/>
  <w15:docId w15:val="{B36026B4-A785-4625-872B-D6431F78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2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523A-D082-4EC3-A041-BA360769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Hatfield</dc:creator>
  <cp:keywords/>
  <dc:description/>
  <cp:lastModifiedBy>Kelsey Glastetter</cp:lastModifiedBy>
  <cp:revision>2</cp:revision>
  <dcterms:created xsi:type="dcterms:W3CDTF">2021-01-22T22:27:00Z</dcterms:created>
  <dcterms:modified xsi:type="dcterms:W3CDTF">2021-01-22T22:27:00Z</dcterms:modified>
</cp:coreProperties>
</file>